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F3" w:rsidRPr="00834C5B" w:rsidRDefault="00386B7B">
      <w:pPr>
        <w:rPr>
          <w:rFonts w:ascii="Arial" w:hAnsi="Arial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58420</wp:posOffset>
            </wp:positionV>
            <wp:extent cx="1616710" cy="751205"/>
            <wp:effectExtent l="19050" t="0" r="2540" b="0"/>
            <wp:wrapNone/>
            <wp:docPr id="2" name="Immagine 2" descr="SG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S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5F3" w:rsidRPr="00834C5B" w:rsidRDefault="006D15F3">
      <w:pPr>
        <w:rPr>
          <w:rFonts w:ascii="Arial" w:hAnsi="Arial"/>
        </w:rPr>
      </w:pPr>
    </w:p>
    <w:p w:rsidR="006D15F3" w:rsidRPr="00834C5B" w:rsidRDefault="005433CE">
      <w:pPr>
        <w:rPr>
          <w:rFonts w:ascii="Arial" w:hAnsi="Arial"/>
        </w:rPr>
      </w:pPr>
      <w:r w:rsidRPr="00834C5B">
        <w:rPr>
          <w:rFonts w:ascii="Arial" w:hAnsi="Arial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05pt;margin-top:0;width:324pt;height:36.15pt;z-index:251656704" filled="f" stroked="f">
            <v:textbox style="mso-next-textbox:#_x0000_s1027">
              <w:txbxContent>
                <w:p w:rsidR="00223F2A" w:rsidRPr="000841E0" w:rsidRDefault="000841E0" w:rsidP="006D15F3">
                  <w:pPr>
                    <w:jc w:val="right"/>
                    <w:rPr>
                      <w:rFonts w:ascii="Arial" w:hAnsi="Arial"/>
                      <w:color w:val="D66121"/>
                      <w:sz w:val="44"/>
                      <w:lang w:val="it-IT"/>
                    </w:rPr>
                  </w:pPr>
                  <w:r>
                    <w:rPr>
                      <w:rFonts w:ascii="Arial" w:hAnsi="Arial"/>
                      <w:color w:val="D66121"/>
                      <w:sz w:val="40"/>
                      <w:lang w:val="it-IT"/>
                    </w:rPr>
                    <w:t xml:space="preserve">  </w:t>
                  </w:r>
                  <w:r w:rsidRPr="000841E0">
                    <w:rPr>
                      <w:rFonts w:ascii="Arial" w:hAnsi="Arial"/>
                      <w:color w:val="D66121"/>
                      <w:sz w:val="44"/>
                      <w:lang w:val="it-IT"/>
                    </w:rPr>
                    <w:t>LETTERA di</w:t>
                  </w:r>
                  <w:r w:rsidR="00223F2A" w:rsidRPr="000841E0">
                    <w:rPr>
                      <w:rFonts w:ascii="Arial" w:hAnsi="Arial"/>
                      <w:color w:val="D66121"/>
                      <w:sz w:val="44"/>
                      <w:lang w:val="it-IT"/>
                    </w:rPr>
                    <w:t xml:space="preserve"> ATTESTAZIONE</w:t>
                  </w:r>
                </w:p>
              </w:txbxContent>
            </v:textbox>
          </v:shape>
        </w:pict>
      </w:r>
    </w:p>
    <w:p w:rsidR="006D15F3" w:rsidRDefault="006D15F3">
      <w:pPr>
        <w:rPr>
          <w:rFonts w:ascii="Arial" w:hAnsi="Arial"/>
        </w:rPr>
      </w:pPr>
    </w:p>
    <w:p w:rsidR="00EC6227" w:rsidRPr="00834C5B" w:rsidRDefault="00EC6227">
      <w:pPr>
        <w:rPr>
          <w:rFonts w:ascii="Arial" w:hAnsi="Arial"/>
        </w:rPr>
      </w:pPr>
    </w:p>
    <w:p w:rsidR="006D15F3" w:rsidRPr="00834C5B" w:rsidRDefault="006D15F3">
      <w:pPr>
        <w:rPr>
          <w:rFonts w:ascii="Arial" w:hAnsi="Arial"/>
        </w:rPr>
      </w:pPr>
    </w:p>
    <w:p w:rsidR="00992E57" w:rsidRDefault="00992E57" w:rsidP="006D15F3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/>
          <w:b/>
          <w:color w:val="313232"/>
          <w:szCs w:val="24"/>
          <w:lang w:val="it-IT"/>
        </w:rPr>
      </w:pPr>
    </w:p>
    <w:p w:rsidR="005433CE" w:rsidRPr="005433CE" w:rsidRDefault="005433CE" w:rsidP="005433CE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color w:val="313232"/>
          <w:sz w:val="28"/>
          <w:szCs w:val="28"/>
          <w:lang w:val="it-IT"/>
        </w:rPr>
      </w:pPr>
      <w:r>
        <w:rPr>
          <w:rFonts w:ascii="Arial" w:hAnsi="Arial"/>
          <w:b/>
          <w:color w:val="313232"/>
          <w:sz w:val="28"/>
          <w:szCs w:val="28"/>
          <w:lang w:val="it-IT"/>
        </w:rPr>
        <w:t>Attestazione del Bilancio Sociale</w:t>
      </w:r>
      <w:r w:rsidR="00BF67D7" w:rsidRPr="005433CE">
        <w:rPr>
          <w:rFonts w:ascii="Arial" w:hAnsi="Arial"/>
          <w:b/>
          <w:color w:val="313232"/>
          <w:sz w:val="28"/>
          <w:szCs w:val="28"/>
          <w:lang w:val="it-IT"/>
        </w:rPr>
        <w:t xml:space="preserve"> </w:t>
      </w:r>
      <w:r w:rsidRPr="005433CE">
        <w:rPr>
          <w:rFonts w:ascii="Arial" w:hAnsi="Arial"/>
          <w:b/>
          <w:color w:val="313232"/>
          <w:sz w:val="28"/>
          <w:szCs w:val="28"/>
          <w:lang w:val="it-IT"/>
        </w:rPr>
        <w:t>201</w:t>
      </w:r>
      <w:r w:rsidR="00A14ACD">
        <w:rPr>
          <w:rFonts w:ascii="Arial" w:hAnsi="Arial"/>
          <w:b/>
          <w:color w:val="313232"/>
          <w:sz w:val="28"/>
          <w:szCs w:val="28"/>
          <w:lang w:val="it-IT"/>
        </w:rPr>
        <w:t>3</w:t>
      </w:r>
      <w:r w:rsidR="00223F2A" w:rsidRPr="005433CE">
        <w:rPr>
          <w:rFonts w:ascii="Arial" w:hAnsi="Arial"/>
          <w:b/>
          <w:color w:val="313232"/>
          <w:sz w:val="28"/>
          <w:szCs w:val="28"/>
          <w:lang w:val="it-IT"/>
        </w:rPr>
        <w:t xml:space="preserve"> </w:t>
      </w:r>
      <w:r>
        <w:rPr>
          <w:rFonts w:ascii="Arial" w:hAnsi="Arial"/>
          <w:b/>
          <w:color w:val="313232"/>
          <w:sz w:val="28"/>
          <w:szCs w:val="28"/>
          <w:lang w:val="it-IT"/>
        </w:rPr>
        <w:t>di</w:t>
      </w:r>
    </w:p>
    <w:p w:rsidR="006D15F3" w:rsidRPr="005433CE" w:rsidRDefault="00BF67D7" w:rsidP="005433CE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ascii="Arial" w:hAnsi="Arial"/>
          <w:b/>
          <w:color w:val="313232"/>
          <w:sz w:val="28"/>
          <w:szCs w:val="28"/>
          <w:lang w:val="it-IT"/>
        </w:rPr>
      </w:pPr>
      <w:r w:rsidRPr="005433CE">
        <w:rPr>
          <w:rFonts w:ascii="Arial" w:hAnsi="Arial"/>
          <w:b/>
          <w:color w:val="313232"/>
          <w:sz w:val="28"/>
          <w:szCs w:val="28"/>
          <w:lang w:val="it-IT"/>
        </w:rPr>
        <w:t xml:space="preserve">CIAI </w:t>
      </w:r>
      <w:r w:rsidR="005433CE" w:rsidRPr="005433CE">
        <w:rPr>
          <w:rFonts w:ascii="Arial" w:hAnsi="Arial"/>
          <w:b/>
          <w:color w:val="313232"/>
          <w:sz w:val="28"/>
          <w:szCs w:val="28"/>
          <w:lang w:val="it-IT"/>
        </w:rPr>
        <w:t>Centro Italiano Aiuti all’Infanzia Ong-</w:t>
      </w:r>
      <w:r w:rsidRPr="005433CE">
        <w:rPr>
          <w:rFonts w:ascii="Arial" w:hAnsi="Arial"/>
          <w:b/>
          <w:color w:val="313232"/>
          <w:sz w:val="28"/>
          <w:szCs w:val="28"/>
          <w:lang w:val="it-IT"/>
        </w:rPr>
        <w:t>Onlus</w:t>
      </w:r>
    </w:p>
    <w:p w:rsidR="006D15F3" w:rsidRDefault="006D15F3" w:rsidP="006D15F3">
      <w:pPr>
        <w:widowControl w:val="0"/>
        <w:autoSpaceDE w:val="0"/>
        <w:autoSpaceDN w:val="0"/>
        <w:adjustRightInd w:val="0"/>
        <w:rPr>
          <w:rFonts w:ascii="Arial" w:hAnsi="Arial"/>
          <w:b/>
          <w:color w:val="313232"/>
          <w:szCs w:val="24"/>
          <w:lang w:val="it-IT"/>
        </w:rPr>
      </w:pPr>
    </w:p>
    <w:p w:rsidR="00EC6227" w:rsidRDefault="00EC6227" w:rsidP="006D15F3">
      <w:pPr>
        <w:widowControl w:val="0"/>
        <w:autoSpaceDE w:val="0"/>
        <w:autoSpaceDN w:val="0"/>
        <w:adjustRightInd w:val="0"/>
        <w:rPr>
          <w:rFonts w:ascii="Arial" w:hAnsi="Arial"/>
          <w:b/>
          <w:color w:val="313232"/>
          <w:szCs w:val="24"/>
          <w:lang w:val="it-IT"/>
        </w:rPr>
      </w:pPr>
    </w:p>
    <w:p w:rsidR="00A24472" w:rsidRPr="005433CE" w:rsidRDefault="00A24472" w:rsidP="00A24472">
      <w:pPr>
        <w:pStyle w:val="Intestazione"/>
        <w:jc w:val="both"/>
        <w:rPr>
          <w:rFonts w:ascii="Arial" w:hAnsi="Arial" w:cs="Arial"/>
          <w:szCs w:val="24"/>
          <w:lang w:val="it-IT"/>
        </w:rPr>
      </w:pPr>
      <w:r w:rsidRPr="005433CE">
        <w:rPr>
          <w:rFonts w:ascii="Arial" w:hAnsi="Arial" w:cs="Arial"/>
          <w:szCs w:val="24"/>
          <w:lang w:val="it-IT"/>
        </w:rPr>
        <w:t>SGS Italia S.p.A. ha ricevuto l’incarico di eseguire la verifica del</w:t>
      </w:r>
      <w:r w:rsidR="005433CE" w:rsidRPr="005433CE">
        <w:rPr>
          <w:rFonts w:ascii="Arial" w:hAnsi="Arial" w:cs="Arial"/>
          <w:szCs w:val="24"/>
          <w:lang w:val="it-IT"/>
        </w:rPr>
        <w:t xml:space="preserve"> Bilancio Sociale 201</w:t>
      </w:r>
      <w:r w:rsidR="00A14ACD">
        <w:rPr>
          <w:rFonts w:ascii="Arial" w:hAnsi="Arial" w:cs="Arial"/>
          <w:szCs w:val="24"/>
          <w:lang w:val="it-IT"/>
        </w:rPr>
        <w:t>3</w:t>
      </w:r>
      <w:r w:rsidRPr="005433CE">
        <w:rPr>
          <w:rFonts w:ascii="Arial" w:hAnsi="Arial" w:cs="Arial"/>
          <w:szCs w:val="24"/>
          <w:lang w:val="it-IT"/>
        </w:rPr>
        <w:t xml:space="preserve"> di CIAI.</w:t>
      </w:r>
    </w:p>
    <w:p w:rsidR="006527A6" w:rsidRPr="005433CE" w:rsidRDefault="006527A6" w:rsidP="006527A6">
      <w:pPr>
        <w:jc w:val="both"/>
        <w:rPr>
          <w:rFonts w:ascii="Arial" w:hAnsi="Arial" w:cs="Arial"/>
          <w:szCs w:val="24"/>
          <w:lang w:val="it-IT"/>
        </w:rPr>
      </w:pPr>
      <w:r w:rsidRPr="005433CE">
        <w:rPr>
          <w:rFonts w:ascii="Arial" w:hAnsi="Arial" w:cs="Arial"/>
          <w:szCs w:val="24"/>
          <w:lang w:val="it-IT"/>
        </w:rPr>
        <w:t>Le informazioni contenute nel Bilancio</w:t>
      </w:r>
      <w:r w:rsidR="00BF67D7" w:rsidRPr="005433CE">
        <w:rPr>
          <w:rFonts w:ascii="Arial" w:hAnsi="Arial" w:cs="Arial"/>
          <w:szCs w:val="24"/>
          <w:lang w:val="it-IT"/>
        </w:rPr>
        <w:t xml:space="preserve"> Sociale</w:t>
      </w:r>
      <w:r w:rsidRPr="005433CE">
        <w:rPr>
          <w:rFonts w:ascii="Arial" w:hAnsi="Arial" w:cs="Arial"/>
          <w:szCs w:val="24"/>
          <w:lang w:val="it-IT"/>
        </w:rPr>
        <w:t xml:space="preserve"> sono responsabilità esclusiva di CIAI. SGS Italia S.p.A. non è stata coinvolta in alcun modo nella preparazione del Bilancio e nella raccolta ed elaborazione dei dati ivi contenuti.</w:t>
      </w:r>
    </w:p>
    <w:p w:rsidR="00EC6227" w:rsidRPr="005433CE" w:rsidRDefault="00EC6227" w:rsidP="008B19B2">
      <w:pPr>
        <w:pStyle w:val="Intestazione"/>
        <w:rPr>
          <w:rFonts w:ascii="Arial" w:hAnsi="Arial" w:cs="Arial"/>
          <w:b/>
          <w:szCs w:val="24"/>
          <w:lang w:val="it-IT"/>
        </w:rPr>
      </w:pPr>
    </w:p>
    <w:p w:rsidR="00992E57" w:rsidRPr="005433CE" w:rsidRDefault="00992E57" w:rsidP="008B19B2">
      <w:pPr>
        <w:pStyle w:val="Intestazione"/>
        <w:rPr>
          <w:rFonts w:ascii="Arial" w:hAnsi="Arial" w:cs="Arial"/>
          <w:b/>
          <w:szCs w:val="24"/>
          <w:lang w:val="it-IT"/>
        </w:rPr>
      </w:pPr>
    </w:p>
    <w:p w:rsidR="008B19B2" w:rsidRPr="005433CE" w:rsidRDefault="008B19B2" w:rsidP="008B19B2">
      <w:pPr>
        <w:pStyle w:val="Intestazione"/>
        <w:rPr>
          <w:rFonts w:ascii="Arial" w:hAnsi="Arial" w:cs="Arial"/>
          <w:b/>
          <w:szCs w:val="24"/>
          <w:lang w:val="it-IT"/>
        </w:rPr>
      </w:pPr>
      <w:r w:rsidRPr="005433CE">
        <w:rPr>
          <w:rFonts w:ascii="Arial" w:hAnsi="Arial" w:cs="Arial"/>
          <w:b/>
          <w:szCs w:val="24"/>
          <w:lang w:val="it-IT"/>
        </w:rPr>
        <w:t>Scopo dell’attestazione</w:t>
      </w:r>
    </w:p>
    <w:p w:rsidR="008B19B2" w:rsidRPr="005433CE" w:rsidRDefault="008B19B2" w:rsidP="008B19B2">
      <w:pPr>
        <w:pStyle w:val="Intestazione"/>
        <w:rPr>
          <w:rFonts w:ascii="Arial" w:hAnsi="Arial" w:cs="Arial"/>
          <w:szCs w:val="24"/>
          <w:lang w:val="it-IT"/>
        </w:rPr>
      </w:pPr>
      <w:r w:rsidRPr="005433CE">
        <w:rPr>
          <w:rFonts w:ascii="Arial" w:hAnsi="Arial" w:cs="Arial"/>
          <w:szCs w:val="24"/>
          <w:lang w:val="it-IT"/>
        </w:rPr>
        <w:t xml:space="preserve">L’attività di attestazione del presente Bilancio si riferisce alla valutazione </w:t>
      </w:r>
      <w:r w:rsidR="001556FB" w:rsidRPr="005433CE">
        <w:rPr>
          <w:rFonts w:ascii="Arial" w:hAnsi="Arial" w:cs="Arial"/>
          <w:szCs w:val="24"/>
          <w:lang w:val="it-IT"/>
        </w:rPr>
        <w:t>dell’affidabilità, dell’accuratezza e della completezza</w:t>
      </w:r>
      <w:r w:rsidRPr="005433CE">
        <w:rPr>
          <w:rFonts w:ascii="Arial" w:hAnsi="Arial" w:cs="Arial"/>
          <w:szCs w:val="24"/>
          <w:lang w:val="it-IT"/>
        </w:rPr>
        <w:t xml:space="preserve"> dei dati e delle informazioni in esso contenute. </w:t>
      </w:r>
    </w:p>
    <w:p w:rsidR="00EC6227" w:rsidRPr="005433CE" w:rsidRDefault="00EC6227" w:rsidP="006527A6">
      <w:pPr>
        <w:jc w:val="both"/>
        <w:rPr>
          <w:rFonts w:ascii="Arial" w:hAnsi="Arial" w:cs="Arial"/>
          <w:b/>
          <w:szCs w:val="24"/>
          <w:lang w:val="it-IT"/>
        </w:rPr>
      </w:pPr>
    </w:p>
    <w:p w:rsidR="00992E57" w:rsidRPr="005433CE" w:rsidRDefault="00992E57" w:rsidP="006527A6">
      <w:pPr>
        <w:jc w:val="both"/>
        <w:rPr>
          <w:rFonts w:ascii="Arial" w:hAnsi="Arial" w:cs="Arial"/>
          <w:b/>
          <w:szCs w:val="24"/>
          <w:lang w:val="it-IT"/>
        </w:rPr>
      </w:pPr>
    </w:p>
    <w:p w:rsidR="008B19B2" w:rsidRPr="005433CE" w:rsidRDefault="008B19B2" w:rsidP="006527A6">
      <w:pPr>
        <w:jc w:val="both"/>
        <w:rPr>
          <w:rFonts w:ascii="Arial" w:hAnsi="Arial" w:cs="Arial"/>
          <w:b/>
          <w:szCs w:val="24"/>
          <w:lang w:val="it-IT"/>
        </w:rPr>
      </w:pPr>
      <w:r w:rsidRPr="005433CE">
        <w:rPr>
          <w:rFonts w:ascii="Arial" w:hAnsi="Arial" w:cs="Arial"/>
          <w:b/>
          <w:szCs w:val="24"/>
          <w:lang w:val="it-IT"/>
        </w:rPr>
        <w:t>Metodologia</w:t>
      </w:r>
    </w:p>
    <w:p w:rsidR="005433CE" w:rsidRPr="005433CE" w:rsidRDefault="006527A6" w:rsidP="005433CE">
      <w:pPr>
        <w:jc w:val="both"/>
        <w:rPr>
          <w:rFonts w:ascii="Arial" w:hAnsi="Arial" w:cs="Arial"/>
          <w:szCs w:val="24"/>
          <w:lang w:val="it-IT"/>
        </w:rPr>
      </w:pPr>
      <w:r w:rsidRPr="005433CE">
        <w:rPr>
          <w:rFonts w:ascii="Arial" w:hAnsi="Arial" w:cs="Arial"/>
          <w:szCs w:val="24"/>
          <w:lang w:val="it-IT"/>
        </w:rPr>
        <w:t>La metodologia di verifica adottata è in linea con i</w:t>
      </w:r>
      <w:r w:rsidR="005433CE">
        <w:rPr>
          <w:rFonts w:ascii="Arial" w:hAnsi="Arial" w:cs="Arial"/>
          <w:szCs w:val="24"/>
          <w:lang w:val="it-IT"/>
        </w:rPr>
        <w:t xml:space="preserve"> requisiti del servizio </w:t>
      </w:r>
      <w:r w:rsidRPr="005433CE">
        <w:rPr>
          <w:rFonts w:ascii="Arial" w:hAnsi="Arial" w:cs="Arial"/>
          <w:szCs w:val="24"/>
          <w:lang w:val="it-IT"/>
        </w:rPr>
        <w:t>SRA S</w:t>
      </w:r>
      <w:r w:rsidR="005433CE">
        <w:rPr>
          <w:rFonts w:ascii="Arial" w:hAnsi="Arial" w:cs="Arial"/>
          <w:szCs w:val="24"/>
          <w:lang w:val="it-IT"/>
        </w:rPr>
        <w:t xml:space="preserve">ustainability Report Assurance di SGS. </w:t>
      </w:r>
      <w:r w:rsidR="009C3F8A" w:rsidRPr="005433CE">
        <w:rPr>
          <w:rFonts w:ascii="Arial" w:hAnsi="Arial" w:cs="Arial"/>
          <w:szCs w:val="24"/>
          <w:lang w:val="it-IT"/>
        </w:rPr>
        <w:t>La verifica</w:t>
      </w:r>
      <w:r w:rsidR="005433CE">
        <w:rPr>
          <w:rFonts w:ascii="Arial" w:hAnsi="Arial" w:cs="Arial"/>
          <w:szCs w:val="24"/>
          <w:lang w:val="it-IT"/>
        </w:rPr>
        <w:t>, di livello moderato,</w:t>
      </w:r>
      <w:r w:rsidR="009C3F8A" w:rsidRPr="005433CE">
        <w:rPr>
          <w:rFonts w:ascii="Arial" w:hAnsi="Arial" w:cs="Arial"/>
          <w:szCs w:val="24"/>
          <w:lang w:val="it-IT"/>
        </w:rPr>
        <w:t xml:space="preserve"> è stata condotta attraverso </w:t>
      </w:r>
      <w:r w:rsidR="005433CE">
        <w:rPr>
          <w:rFonts w:ascii="Arial" w:hAnsi="Arial" w:cs="Arial"/>
          <w:szCs w:val="24"/>
          <w:lang w:val="it-IT"/>
        </w:rPr>
        <w:t xml:space="preserve">il riesame </w:t>
      </w:r>
      <w:r w:rsidR="009C3F8A" w:rsidRPr="005433CE">
        <w:rPr>
          <w:rFonts w:ascii="Arial" w:hAnsi="Arial" w:cs="Arial"/>
          <w:szCs w:val="24"/>
          <w:lang w:val="it-IT"/>
        </w:rPr>
        <w:t xml:space="preserve">di registrazioni e documenti, interviste al personale, analisi di politiche, procedure e prassi </w:t>
      </w:r>
      <w:r w:rsidR="00BF67D7" w:rsidRPr="005433CE">
        <w:rPr>
          <w:rFonts w:ascii="Arial" w:hAnsi="Arial" w:cs="Arial"/>
          <w:szCs w:val="24"/>
          <w:lang w:val="it-IT"/>
        </w:rPr>
        <w:t>adottate</w:t>
      </w:r>
      <w:r w:rsidR="009C3F8A" w:rsidRPr="005433CE">
        <w:rPr>
          <w:rFonts w:ascii="Arial" w:hAnsi="Arial" w:cs="Arial"/>
          <w:szCs w:val="24"/>
          <w:lang w:val="it-IT"/>
        </w:rPr>
        <w:t xml:space="preserve"> all’interno dell’Organizzazione</w:t>
      </w:r>
      <w:r w:rsidR="005433CE">
        <w:rPr>
          <w:rFonts w:ascii="Arial" w:hAnsi="Arial" w:cs="Arial"/>
          <w:szCs w:val="24"/>
          <w:lang w:val="it-IT"/>
        </w:rPr>
        <w:t>.</w:t>
      </w:r>
    </w:p>
    <w:p w:rsidR="00992E57" w:rsidRDefault="00992E57" w:rsidP="00390FBF">
      <w:pPr>
        <w:pStyle w:val="Intestazione"/>
        <w:jc w:val="both"/>
        <w:rPr>
          <w:rFonts w:ascii="Arial" w:hAnsi="Arial" w:cs="Arial"/>
          <w:b/>
          <w:szCs w:val="24"/>
          <w:lang w:val="it-IT"/>
        </w:rPr>
      </w:pPr>
    </w:p>
    <w:p w:rsidR="005433CE" w:rsidRPr="005433CE" w:rsidRDefault="005433CE" w:rsidP="00390FBF">
      <w:pPr>
        <w:pStyle w:val="Intestazione"/>
        <w:jc w:val="both"/>
        <w:rPr>
          <w:rFonts w:ascii="Arial" w:hAnsi="Arial" w:cs="Arial"/>
          <w:b/>
          <w:szCs w:val="24"/>
          <w:lang w:val="it-IT"/>
        </w:rPr>
      </w:pPr>
    </w:p>
    <w:p w:rsidR="00390FBF" w:rsidRPr="005433CE" w:rsidRDefault="00390FBF" w:rsidP="00390FBF">
      <w:pPr>
        <w:pStyle w:val="Intestazione"/>
        <w:jc w:val="both"/>
        <w:rPr>
          <w:rFonts w:ascii="Arial" w:hAnsi="Arial" w:cs="Arial"/>
          <w:b/>
          <w:szCs w:val="24"/>
          <w:lang w:val="it-IT"/>
        </w:rPr>
      </w:pPr>
      <w:r w:rsidRPr="005433CE">
        <w:rPr>
          <w:rFonts w:ascii="Arial" w:hAnsi="Arial" w:cs="Arial"/>
          <w:b/>
          <w:szCs w:val="24"/>
          <w:lang w:val="it-IT"/>
        </w:rPr>
        <w:t>Limitazioni</w:t>
      </w:r>
    </w:p>
    <w:p w:rsidR="00390FBF" w:rsidRPr="005433CE" w:rsidRDefault="00390FBF" w:rsidP="00390FBF">
      <w:pPr>
        <w:pStyle w:val="Intestazione"/>
        <w:jc w:val="both"/>
        <w:rPr>
          <w:rFonts w:ascii="Arial" w:hAnsi="Arial" w:cs="Arial"/>
          <w:szCs w:val="24"/>
          <w:lang w:val="it-IT"/>
        </w:rPr>
      </w:pPr>
      <w:r w:rsidRPr="005433CE">
        <w:rPr>
          <w:rFonts w:ascii="Arial" w:hAnsi="Arial" w:cs="Arial"/>
          <w:szCs w:val="24"/>
          <w:lang w:val="it-IT"/>
        </w:rPr>
        <w:t xml:space="preserve">La verifica si è svolta presso la sede CIAI </w:t>
      </w:r>
      <w:r w:rsidR="00850560" w:rsidRPr="005433CE">
        <w:rPr>
          <w:rFonts w:ascii="Arial" w:hAnsi="Arial" w:cs="Arial"/>
          <w:szCs w:val="24"/>
          <w:lang w:val="it-IT"/>
        </w:rPr>
        <w:t>O</w:t>
      </w:r>
      <w:r w:rsidRPr="005433CE">
        <w:rPr>
          <w:rFonts w:ascii="Arial" w:hAnsi="Arial" w:cs="Arial"/>
          <w:szCs w:val="24"/>
          <w:lang w:val="it-IT"/>
        </w:rPr>
        <w:t xml:space="preserve">nlus di Milano.  </w:t>
      </w:r>
    </w:p>
    <w:p w:rsidR="00390FBF" w:rsidRPr="005433CE" w:rsidRDefault="00390FBF" w:rsidP="00390FBF">
      <w:pPr>
        <w:pStyle w:val="Intestazione"/>
        <w:jc w:val="both"/>
        <w:rPr>
          <w:rFonts w:ascii="Arial" w:hAnsi="Arial" w:cs="Arial"/>
          <w:szCs w:val="24"/>
          <w:lang w:val="it-IT"/>
        </w:rPr>
      </w:pPr>
      <w:r w:rsidRPr="005433CE">
        <w:rPr>
          <w:rFonts w:ascii="Arial" w:hAnsi="Arial" w:cs="Arial"/>
          <w:szCs w:val="24"/>
          <w:lang w:val="it-IT"/>
        </w:rPr>
        <w:t xml:space="preserve">Sono stati verificati i testi e le </w:t>
      </w:r>
      <w:r w:rsidR="00BF67D7" w:rsidRPr="005433CE">
        <w:rPr>
          <w:rFonts w:ascii="Arial" w:hAnsi="Arial" w:cs="Arial"/>
          <w:szCs w:val="24"/>
          <w:lang w:val="it-IT"/>
        </w:rPr>
        <w:t>S</w:t>
      </w:r>
      <w:r w:rsidRPr="005433CE">
        <w:rPr>
          <w:rFonts w:ascii="Arial" w:hAnsi="Arial" w:cs="Arial"/>
          <w:szCs w:val="24"/>
          <w:lang w:val="it-IT"/>
        </w:rPr>
        <w:t>chede Progetto contenuti nel Bilancio, selezionando a campione informazioni qualitative e/o quantitative, al fine di confermarne l’accuratezza e seguirne il processo di elaborazione e sintesi.</w:t>
      </w:r>
    </w:p>
    <w:p w:rsidR="00A24472" w:rsidRPr="005433CE" w:rsidRDefault="00A24472" w:rsidP="00A24472">
      <w:pPr>
        <w:pStyle w:val="Intestazione"/>
        <w:jc w:val="both"/>
        <w:rPr>
          <w:rFonts w:ascii="Arial" w:hAnsi="Arial" w:cs="Arial"/>
          <w:szCs w:val="24"/>
          <w:lang w:val="it-IT"/>
        </w:rPr>
      </w:pPr>
      <w:r w:rsidRPr="005433CE">
        <w:rPr>
          <w:rFonts w:ascii="Arial" w:hAnsi="Arial" w:cs="Arial"/>
          <w:szCs w:val="24"/>
          <w:lang w:val="it-IT"/>
        </w:rPr>
        <w:t xml:space="preserve">Per quanto riguarda i dati di carattere economico e finanziario, essi corrispondono a quelli riportati nel Bilancio </w:t>
      </w:r>
      <w:r w:rsidR="00A76983">
        <w:rPr>
          <w:rFonts w:ascii="Arial" w:hAnsi="Arial" w:cs="Arial"/>
          <w:szCs w:val="24"/>
          <w:lang w:val="it-IT"/>
        </w:rPr>
        <w:t>Consuntivo al 31/12/</w:t>
      </w:r>
      <w:r w:rsidR="0066249A">
        <w:rPr>
          <w:rFonts w:ascii="Arial" w:hAnsi="Arial" w:cs="Arial"/>
          <w:szCs w:val="24"/>
          <w:lang w:val="it-IT"/>
        </w:rPr>
        <w:t>201</w:t>
      </w:r>
      <w:r w:rsidR="00A14ACD">
        <w:rPr>
          <w:rFonts w:ascii="Arial" w:hAnsi="Arial" w:cs="Arial"/>
          <w:szCs w:val="24"/>
          <w:lang w:val="it-IT"/>
        </w:rPr>
        <w:t>3</w:t>
      </w:r>
      <w:r w:rsidRPr="005433CE">
        <w:rPr>
          <w:rFonts w:ascii="Arial" w:hAnsi="Arial" w:cs="Arial"/>
          <w:szCs w:val="24"/>
          <w:lang w:val="it-IT"/>
        </w:rPr>
        <w:t xml:space="preserve"> di CIAI, già certificato dalla Società di Revisione.</w:t>
      </w:r>
    </w:p>
    <w:p w:rsidR="00EC6227" w:rsidRPr="005433CE" w:rsidRDefault="00EC6227" w:rsidP="00A24472">
      <w:pPr>
        <w:pStyle w:val="Intestazione"/>
        <w:jc w:val="both"/>
        <w:rPr>
          <w:rFonts w:ascii="Arial" w:hAnsi="Arial" w:cs="Arial"/>
          <w:b/>
          <w:szCs w:val="24"/>
          <w:lang w:val="it-IT"/>
        </w:rPr>
      </w:pPr>
    </w:p>
    <w:p w:rsidR="00992E57" w:rsidRPr="005433CE" w:rsidRDefault="00992E57" w:rsidP="00A24472">
      <w:pPr>
        <w:pStyle w:val="Intestazione"/>
        <w:jc w:val="both"/>
        <w:rPr>
          <w:rFonts w:ascii="Arial" w:hAnsi="Arial" w:cs="Arial"/>
          <w:b/>
          <w:szCs w:val="24"/>
          <w:lang w:val="it-IT"/>
        </w:rPr>
      </w:pPr>
    </w:p>
    <w:p w:rsidR="00A24472" w:rsidRPr="005433CE" w:rsidRDefault="00171D00" w:rsidP="00A24472">
      <w:pPr>
        <w:pStyle w:val="Intestazione"/>
        <w:jc w:val="both"/>
        <w:rPr>
          <w:rFonts w:ascii="Arial" w:hAnsi="Arial" w:cs="Arial"/>
          <w:b/>
          <w:szCs w:val="24"/>
          <w:lang w:val="it-IT"/>
        </w:rPr>
      </w:pPr>
      <w:r w:rsidRPr="005433CE">
        <w:rPr>
          <w:rFonts w:ascii="Arial" w:hAnsi="Arial" w:cs="Arial"/>
          <w:b/>
          <w:szCs w:val="24"/>
          <w:lang w:val="it-IT"/>
        </w:rPr>
        <w:t>Conclusioni</w:t>
      </w:r>
    </w:p>
    <w:p w:rsidR="006527A6" w:rsidRPr="005433CE" w:rsidRDefault="006527A6" w:rsidP="006527A6">
      <w:pPr>
        <w:ind w:right="136"/>
        <w:jc w:val="both"/>
        <w:rPr>
          <w:rFonts w:ascii="Arial" w:hAnsi="Arial" w:cs="Arial"/>
          <w:szCs w:val="24"/>
          <w:lang w:val="it-IT"/>
        </w:rPr>
      </w:pPr>
      <w:r w:rsidRPr="005433CE">
        <w:rPr>
          <w:rFonts w:ascii="Arial" w:hAnsi="Arial" w:cs="Arial"/>
          <w:szCs w:val="24"/>
          <w:lang w:val="it-IT"/>
        </w:rPr>
        <w:t>Sulla base delle procedure di verifica svolte, confermiamo l’affidabilità</w:t>
      </w:r>
      <w:r w:rsidR="001556FB" w:rsidRPr="005433CE">
        <w:rPr>
          <w:rFonts w:ascii="Arial" w:hAnsi="Arial" w:cs="Arial"/>
          <w:szCs w:val="24"/>
          <w:lang w:val="it-IT"/>
        </w:rPr>
        <w:t>,</w:t>
      </w:r>
      <w:r w:rsidRPr="005433CE">
        <w:rPr>
          <w:rFonts w:ascii="Arial" w:hAnsi="Arial" w:cs="Arial"/>
          <w:szCs w:val="24"/>
          <w:lang w:val="it-IT"/>
        </w:rPr>
        <w:t xml:space="preserve"> l’accuratezza</w:t>
      </w:r>
      <w:r w:rsidR="001556FB" w:rsidRPr="005433CE">
        <w:rPr>
          <w:rFonts w:ascii="Arial" w:hAnsi="Arial" w:cs="Arial"/>
          <w:szCs w:val="24"/>
          <w:lang w:val="it-IT"/>
        </w:rPr>
        <w:t xml:space="preserve"> e la completezza</w:t>
      </w:r>
      <w:r w:rsidRPr="005433CE">
        <w:rPr>
          <w:rFonts w:ascii="Arial" w:hAnsi="Arial" w:cs="Arial"/>
          <w:szCs w:val="24"/>
          <w:lang w:val="it-IT"/>
        </w:rPr>
        <w:t xml:space="preserve"> delle informazioni contenute nel Bilancio </w:t>
      </w:r>
      <w:r w:rsidR="009C3F8A" w:rsidRPr="005433CE">
        <w:rPr>
          <w:rFonts w:ascii="Arial" w:hAnsi="Arial" w:cs="Arial"/>
          <w:szCs w:val="24"/>
          <w:lang w:val="it-IT"/>
        </w:rPr>
        <w:t>Sociale</w:t>
      </w:r>
      <w:r w:rsidR="0087019D">
        <w:rPr>
          <w:rFonts w:ascii="Arial" w:hAnsi="Arial" w:cs="Arial"/>
          <w:szCs w:val="24"/>
          <w:lang w:val="it-IT"/>
        </w:rPr>
        <w:t xml:space="preserve"> 201</w:t>
      </w:r>
      <w:r w:rsidR="00A14ACD">
        <w:rPr>
          <w:rFonts w:ascii="Arial" w:hAnsi="Arial" w:cs="Arial"/>
          <w:szCs w:val="24"/>
          <w:lang w:val="it-IT"/>
        </w:rPr>
        <w:t>3</w:t>
      </w:r>
      <w:r w:rsidRPr="005433CE">
        <w:rPr>
          <w:rFonts w:ascii="Arial" w:hAnsi="Arial" w:cs="Arial"/>
          <w:szCs w:val="24"/>
          <w:lang w:val="it-IT"/>
        </w:rPr>
        <w:t xml:space="preserve"> di </w:t>
      </w:r>
      <w:r w:rsidR="009C3F8A" w:rsidRPr="005433CE">
        <w:rPr>
          <w:rFonts w:ascii="Arial" w:hAnsi="Arial" w:cs="Arial"/>
          <w:szCs w:val="24"/>
          <w:lang w:val="it-IT"/>
        </w:rPr>
        <w:t>CIAI</w:t>
      </w:r>
      <w:r w:rsidR="001556FB" w:rsidRPr="005433CE">
        <w:rPr>
          <w:rFonts w:ascii="Arial" w:hAnsi="Arial" w:cs="Arial"/>
          <w:szCs w:val="24"/>
          <w:lang w:val="it-IT"/>
        </w:rPr>
        <w:t>,</w:t>
      </w:r>
      <w:r w:rsidRPr="005433CE">
        <w:rPr>
          <w:rFonts w:ascii="Arial" w:hAnsi="Arial" w:cs="Arial"/>
          <w:szCs w:val="24"/>
          <w:lang w:val="it-IT"/>
        </w:rPr>
        <w:t xml:space="preserve"> che rappresenta una significativa sintesi delle attività svolte </w:t>
      </w:r>
      <w:r w:rsidR="00BF67D7" w:rsidRPr="005433CE">
        <w:rPr>
          <w:rFonts w:ascii="Arial" w:hAnsi="Arial" w:cs="Arial"/>
          <w:szCs w:val="24"/>
          <w:lang w:val="it-IT"/>
        </w:rPr>
        <w:t>dall’Organizzazione</w:t>
      </w:r>
      <w:r w:rsidRPr="005433CE">
        <w:rPr>
          <w:rFonts w:ascii="Arial" w:hAnsi="Arial" w:cs="Arial"/>
          <w:szCs w:val="24"/>
          <w:lang w:val="it-IT"/>
        </w:rPr>
        <w:t>, oltre che uno strumento essenziale di comunicazione con gli Stakeholder.</w:t>
      </w:r>
    </w:p>
    <w:p w:rsidR="004769A7" w:rsidRPr="005433CE" w:rsidRDefault="004769A7" w:rsidP="00A76983">
      <w:pPr>
        <w:ind w:right="136"/>
        <w:jc w:val="both"/>
        <w:rPr>
          <w:rFonts w:ascii="Arial" w:hAnsi="Arial" w:cs="Arial"/>
          <w:szCs w:val="24"/>
          <w:lang w:val="it-IT"/>
        </w:rPr>
      </w:pPr>
    </w:p>
    <w:p w:rsidR="006527A6" w:rsidRPr="005433CE" w:rsidRDefault="006527A6" w:rsidP="006527A6">
      <w:pPr>
        <w:jc w:val="both"/>
        <w:rPr>
          <w:rFonts w:ascii="Arial" w:hAnsi="Arial" w:cs="Arial"/>
          <w:szCs w:val="24"/>
          <w:u w:val="single"/>
          <w:lang w:val="it-IT"/>
        </w:rPr>
      </w:pPr>
    </w:p>
    <w:p w:rsidR="00992E57" w:rsidRPr="005433CE" w:rsidRDefault="00992E57" w:rsidP="006527A6">
      <w:pPr>
        <w:jc w:val="both"/>
        <w:rPr>
          <w:rFonts w:ascii="Arial" w:hAnsi="Arial" w:cs="Arial"/>
          <w:szCs w:val="24"/>
          <w:u w:val="single"/>
          <w:lang w:val="it-IT"/>
        </w:rPr>
      </w:pPr>
    </w:p>
    <w:p w:rsidR="00992E57" w:rsidRPr="005433CE" w:rsidRDefault="00992E57" w:rsidP="006527A6">
      <w:pPr>
        <w:jc w:val="both"/>
        <w:rPr>
          <w:rFonts w:ascii="Arial" w:hAnsi="Arial" w:cs="Arial"/>
          <w:szCs w:val="24"/>
          <w:u w:val="single"/>
          <w:lang w:val="it-IT"/>
        </w:rPr>
      </w:pPr>
    </w:p>
    <w:p w:rsidR="00A24472" w:rsidRPr="005433CE" w:rsidRDefault="00386B7B" w:rsidP="00A76983">
      <w:pPr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noProof/>
          <w:szCs w:val="24"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116840</wp:posOffset>
            </wp:positionV>
            <wp:extent cx="1616710" cy="751205"/>
            <wp:effectExtent l="19050" t="0" r="2540" b="0"/>
            <wp:wrapNone/>
            <wp:docPr id="4" name="Immagine 4" descr="SGS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S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4472" w:rsidRPr="005433CE" w:rsidRDefault="00A24472" w:rsidP="00A24472">
      <w:pPr>
        <w:widowControl w:val="0"/>
        <w:autoSpaceDE w:val="0"/>
        <w:autoSpaceDN w:val="0"/>
        <w:adjustRightInd w:val="0"/>
        <w:spacing w:line="320" w:lineRule="exact"/>
        <w:rPr>
          <w:rFonts w:ascii="Arial" w:hAnsi="Arial" w:cs="Arial"/>
          <w:b/>
          <w:color w:val="231F20"/>
          <w:szCs w:val="24"/>
          <w:lang w:val="it-IT"/>
        </w:rPr>
      </w:pPr>
    </w:p>
    <w:p w:rsidR="00A24472" w:rsidRPr="005433CE" w:rsidRDefault="00A24472" w:rsidP="00A24472">
      <w:pPr>
        <w:pStyle w:val="Intestazione"/>
        <w:jc w:val="both"/>
        <w:rPr>
          <w:rFonts w:ascii="Arial" w:hAnsi="Arial" w:cs="Arial"/>
          <w:szCs w:val="24"/>
          <w:lang w:val="it-IT"/>
        </w:rPr>
      </w:pPr>
    </w:p>
    <w:p w:rsidR="00881AA9" w:rsidRPr="005433CE" w:rsidRDefault="00881AA9" w:rsidP="00A24472">
      <w:pPr>
        <w:pStyle w:val="Intestazione"/>
        <w:jc w:val="both"/>
        <w:rPr>
          <w:rFonts w:ascii="Arial" w:hAnsi="Arial" w:cs="Arial"/>
          <w:szCs w:val="24"/>
          <w:lang w:val="it-IT"/>
        </w:rPr>
      </w:pPr>
    </w:p>
    <w:p w:rsidR="00881AA9" w:rsidRPr="005433CE" w:rsidRDefault="00881AA9" w:rsidP="00A24472">
      <w:pPr>
        <w:pStyle w:val="Intestazione"/>
        <w:jc w:val="both"/>
        <w:rPr>
          <w:rFonts w:ascii="Arial" w:hAnsi="Arial" w:cs="Arial"/>
          <w:szCs w:val="24"/>
          <w:lang w:val="it-IT"/>
        </w:rPr>
      </w:pPr>
    </w:p>
    <w:p w:rsidR="00881AA9" w:rsidRPr="005433CE" w:rsidRDefault="00881AA9" w:rsidP="001A1FEF">
      <w:pPr>
        <w:jc w:val="both"/>
        <w:rPr>
          <w:rFonts w:ascii="Arial" w:hAnsi="Arial" w:cs="Arial"/>
          <w:szCs w:val="24"/>
          <w:lang w:val="it-IT"/>
        </w:rPr>
      </w:pPr>
    </w:p>
    <w:p w:rsidR="0099752F" w:rsidRDefault="0087019D" w:rsidP="00992E57">
      <w:pPr>
        <w:ind w:right="136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Risultano consolidate le metodologie di raccolta e rintracciabilità dei dati e il grado di affidabilità </w:t>
      </w:r>
      <w:r w:rsidR="0062434F">
        <w:rPr>
          <w:rFonts w:ascii="Arial" w:hAnsi="Arial" w:cs="Arial"/>
          <w:szCs w:val="24"/>
          <w:lang w:val="it-IT"/>
        </w:rPr>
        <w:t xml:space="preserve"> ed accuratezza </w:t>
      </w:r>
      <w:r>
        <w:rPr>
          <w:rFonts w:ascii="Arial" w:hAnsi="Arial" w:cs="Arial"/>
          <w:szCs w:val="24"/>
          <w:lang w:val="it-IT"/>
        </w:rPr>
        <w:t>delle informazioni contenute nel documento.</w:t>
      </w:r>
    </w:p>
    <w:p w:rsidR="0087019D" w:rsidRDefault="0087019D" w:rsidP="00992E57">
      <w:pPr>
        <w:ind w:right="136"/>
        <w:jc w:val="both"/>
        <w:rPr>
          <w:rFonts w:ascii="Arial" w:hAnsi="Arial" w:cs="Arial"/>
          <w:szCs w:val="24"/>
          <w:lang w:val="it-IT"/>
        </w:rPr>
      </w:pPr>
    </w:p>
    <w:p w:rsidR="00992E57" w:rsidRPr="005433CE" w:rsidRDefault="0099752F" w:rsidP="00992E57">
      <w:pPr>
        <w:ind w:right="136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 xml:space="preserve">Il </w:t>
      </w:r>
      <w:r w:rsidR="00992E57" w:rsidRPr="005433CE">
        <w:rPr>
          <w:rFonts w:ascii="Arial" w:hAnsi="Arial" w:cs="Arial"/>
          <w:szCs w:val="24"/>
          <w:lang w:val="it-IT"/>
        </w:rPr>
        <w:t>principio dell’ascolto e dell’apertura alle parti interessate è</w:t>
      </w:r>
      <w:r w:rsidR="00BF67D7" w:rsidRPr="005433CE">
        <w:rPr>
          <w:rFonts w:ascii="Arial" w:hAnsi="Arial" w:cs="Arial"/>
          <w:szCs w:val="24"/>
          <w:lang w:val="it-IT"/>
        </w:rPr>
        <w:t>,</w:t>
      </w:r>
      <w:r w:rsidR="00992E57" w:rsidRPr="005433CE">
        <w:rPr>
          <w:rFonts w:ascii="Arial" w:hAnsi="Arial" w:cs="Arial"/>
          <w:szCs w:val="24"/>
          <w:lang w:val="it-IT"/>
        </w:rPr>
        <w:t xml:space="preserve"> da sempre</w:t>
      </w:r>
      <w:r w:rsidR="00BF67D7" w:rsidRPr="005433CE">
        <w:rPr>
          <w:rFonts w:ascii="Arial" w:hAnsi="Arial" w:cs="Arial"/>
          <w:szCs w:val="24"/>
          <w:lang w:val="it-IT"/>
        </w:rPr>
        <w:t>,</w:t>
      </w:r>
      <w:r w:rsidR="00992E57" w:rsidRPr="005433CE">
        <w:rPr>
          <w:rFonts w:ascii="Arial" w:hAnsi="Arial" w:cs="Arial"/>
          <w:szCs w:val="24"/>
          <w:lang w:val="it-IT"/>
        </w:rPr>
        <w:t xml:space="preserve"> fortemente integrato all’interno di CIAI, a tutti i livelli</w:t>
      </w:r>
      <w:r w:rsidR="0062434F">
        <w:rPr>
          <w:rFonts w:ascii="Arial" w:hAnsi="Arial" w:cs="Arial"/>
          <w:szCs w:val="24"/>
          <w:lang w:val="it-IT"/>
        </w:rPr>
        <w:t>. Risulta migliorata la condivisione</w:t>
      </w:r>
      <w:r w:rsidR="004C5BC4">
        <w:rPr>
          <w:rFonts w:ascii="Arial" w:hAnsi="Arial" w:cs="Arial"/>
          <w:szCs w:val="24"/>
          <w:lang w:val="it-IT"/>
        </w:rPr>
        <w:t xml:space="preserve"> delle informazioni </w:t>
      </w:r>
      <w:r w:rsidR="00650E5F">
        <w:rPr>
          <w:rFonts w:ascii="Arial" w:hAnsi="Arial" w:cs="Arial"/>
          <w:szCs w:val="24"/>
          <w:lang w:val="it-IT"/>
        </w:rPr>
        <w:t>risultanti dall’attività di advocacy.</w:t>
      </w:r>
      <w:r w:rsidR="004C5BC4">
        <w:rPr>
          <w:rFonts w:ascii="Arial" w:hAnsi="Arial" w:cs="Arial"/>
          <w:szCs w:val="24"/>
          <w:lang w:val="it-IT"/>
        </w:rPr>
        <w:t xml:space="preserve"> S</w:t>
      </w:r>
      <w:r w:rsidR="00992E57" w:rsidRPr="005433CE">
        <w:rPr>
          <w:rFonts w:ascii="Arial" w:hAnsi="Arial" w:cs="Arial"/>
          <w:szCs w:val="24"/>
          <w:lang w:val="it-IT"/>
        </w:rPr>
        <w:t xml:space="preserve">i </w:t>
      </w:r>
      <w:r w:rsidR="0087019D">
        <w:rPr>
          <w:rFonts w:ascii="Arial" w:hAnsi="Arial" w:cs="Arial"/>
          <w:szCs w:val="24"/>
          <w:lang w:val="it-IT"/>
        </w:rPr>
        <w:t xml:space="preserve">invita </w:t>
      </w:r>
      <w:r w:rsidR="00992E57" w:rsidRPr="005433CE">
        <w:rPr>
          <w:rFonts w:ascii="Arial" w:hAnsi="Arial" w:cs="Arial"/>
          <w:szCs w:val="24"/>
          <w:lang w:val="it-IT"/>
        </w:rPr>
        <w:t>l</w:t>
      </w:r>
      <w:r w:rsidR="00AC5E7A">
        <w:rPr>
          <w:rFonts w:ascii="Arial" w:hAnsi="Arial" w:cs="Arial"/>
          <w:szCs w:val="24"/>
          <w:lang w:val="it-IT"/>
        </w:rPr>
        <w:t xml:space="preserve">’organizzazione a proseguire nel rafforzamento e nel consolidamento delle attività di coinvolgimento degli Stakeholder anche rispetto </w:t>
      </w:r>
      <w:r w:rsidR="0080074E">
        <w:rPr>
          <w:rFonts w:ascii="Arial" w:hAnsi="Arial" w:cs="Arial"/>
          <w:szCs w:val="24"/>
          <w:lang w:val="it-IT"/>
        </w:rPr>
        <w:t>alle informazioni da rendicontare</w:t>
      </w:r>
      <w:r w:rsidR="00992E57" w:rsidRPr="005433CE">
        <w:rPr>
          <w:rFonts w:ascii="Arial" w:hAnsi="Arial" w:cs="Arial"/>
          <w:szCs w:val="24"/>
          <w:lang w:val="it-IT"/>
        </w:rPr>
        <w:t>.</w:t>
      </w:r>
    </w:p>
    <w:p w:rsidR="00992E57" w:rsidRDefault="00992E57" w:rsidP="001A1FEF">
      <w:pPr>
        <w:jc w:val="both"/>
        <w:rPr>
          <w:rFonts w:ascii="Arial" w:hAnsi="Arial" w:cs="Arial"/>
          <w:szCs w:val="24"/>
          <w:lang w:val="it-IT"/>
        </w:rPr>
      </w:pPr>
    </w:p>
    <w:p w:rsidR="0080074E" w:rsidRPr="005433CE" w:rsidRDefault="0080074E" w:rsidP="001A1FEF">
      <w:pPr>
        <w:jc w:val="both"/>
        <w:rPr>
          <w:rFonts w:ascii="Arial" w:hAnsi="Arial" w:cs="Arial"/>
          <w:szCs w:val="24"/>
          <w:lang w:val="it-IT"/>
        </w:rPr>
      </w:pPr>
    </w:p>
    <w:p w:rsidR="00BF67D7" w:rsidRPr="005433CE" w:rsidRDefault="00BF67D7" w:rsidP="001A1FEF">
      <w:pPr>
        <w:jc w:val="both"/>
        <w:rPr>
          <w:rFonts w:ascii="Arial" w:hAnsi="Arial" w:cs="Arial"/>
          <w:szCs w:val="24"/>
          <w:lang w:val="it-IT"/>
        </w:rPr>
      </w:pPr>
    </w:p>
    <w:p w:rsidR="00BF67D7" w:rsidRPr="005433CE" w:rsidRDefault="00BF67D7" w:rsidP="001A1FEF">
      <w:pPr>
        <w:jc w:val="both"/>
        <w:rPr>
          <w:rFonts w:ascii="Arial" w:hAnsi="Arial" w:cs="Arial"/>
          <w:szCs w:val="24"/>
          <w:lang w:val="it-IT"/>
        </w:rPr>
      </w:pPr>
    </w:p>
    <w:p w:rsidR="00432070" w:rsidRPr="005433CE" w:rsidRDefault="00432070" w:rsidP="001A1FEF">
      <w:pPr>
        <w:jc w:val="both"/>
        <w:rPr>
          <w:rFonts w:ascii="Arial" w:hAnsi="Arial" w:cs="Arial"/>
          <w:szCs w:val="24"/>
          <w:lang w:val="it-IT"/>
        </w:rPr>
      </w:pPr>
    </w:p>
    <w:p w:rsidR="00432070" w:rsidRPr="005433CE" w:rsidRDefault="00432070" w:rsidP="001A1FEF">
      <w:pPr>
        <w:jc w:val="both"/>
        <w:rPr>
          <w:rFonts w:ascii="Arial" w:hAnsi="Arial" w:cs="Arial"/>
          <w:szCs w:val="24"/>
          <w:lang w:val="it-IT"/>
        </w:rPr>
      </w:pPr>
    </w:p>
    <w:p w:rsidR="00B01444" w:rsidRDefault="00B01444" w:rsidP="001A1FEF">
      <w:pPr>
        <w:jc w:val="both"/>
        <w:rPr>
          <w:rFonts w:ascii="Arial" w:hAnsi="Arial" w:cs="Arial"/>
          <w:szCs w:val="24"/>
          <w:lang w:val="it-IT"/>
        </w:rPr>
      </w:pPr>
      <w:r w:rsidRPr="005433CE">
        <w:rPr>
          <w:rFonts w:ascii="Arial" w:hAnsi="Arial" w:cs="Arial"/>
          <w:szCs w:val="24"/>
          <w:lang w:val="it-IT"/>
        </w:rPr>
        <w:t>Milano</w:t>
      </w:r>
      <w:r w:rsidR="000F2AAE" w:rsidRPr="005433CE">
        <w:rPr>
          <w:rFonts w:ascii="Arial" w:hAnsi="Arial" w:cs="Arial"/>
          <w:szCs w:val="24"/>
          <w:lang w:val="it-IT"/>
        </w:rPr>
        <w:t xml:space="preserve">, </w:t>
      </w:r>
      <w:r w:rsidR="00A76983">
        <w:rPr>
          <w:rFonts w:ascii="Arial" w:hAnsi="Arial" w:cs="Arial"/>
          <w:szCs w:val="24"/>
          <w:lang w:val="it-IT"/>
        </w:rPr>
        <w:t>1 Agosto 201</w:t>
      </w:r>
      <w:r w:rsidR="00A14ACD">
        <w:rPr>
          <w:rFonts w:ascii="Arial" w:hAnsi="Arial" w:cs="Arial"/>
          <w:szCs w:val="24"/>
          <w:lang w:val="it-IT"/>
        </w:rPr>
        <w:t>4</w:t>
      </w:r>
    </w:p>
    <w:p w:rsidR="00A76983" w:rsidRDefault="00A76983" w:rsidP="001A1FEF">
      <w:pPr>
        <w:jc w:val="both"/>
        <w:rPr>
          <w:rFonts w:ascii="Arial" w:hAnsi="Arial" w:cs="Arial"/>
          <w:szCs w:val="24"/>
          <w:lang w:val="it-IT"/>
        </w:rPr>
      </w:pPr>
    </w:p>
    <w:p w:rsidR="00A76983" w:rsidRDefault="00A76983" w:rsidP="001A1FEF">
      <w:pPr>
        <w:jc w:val="both"/>
        <w:rPr>
          <w:rFonts w:ascii="Arial" w:hAnsi="Arial" w:cs="Arial"/>
          <w:szCs w:val="24"/>
          <w:lang w:val="it-IT"/>
        </w:rPr>
      </w:pPr>
    </w:p>
    <w:p w:rsidR="0080074E" w:rsidRDefault="0080074E" w:rsidP="001A1FEF">
      <w:pPr>
        <w:jc w:val="both"/>
        <w:rPr>
          <w:rFonts w:ascii="Arial" w:hAnsi="Arial" w:cs="Arial"/>
          <w:szCs w:val="24"/>
          <w:lang w:val="it-IT"/>
        </w:rPr>
      </w:pPr>
    </w:p>
    <w:p w:rsidR="0080074E" w:rsidRDefault="0080074E" w:rsidP="001A1FEF">
      <w:pPr>
        <w:jc w:val="both"/>
        <w:rPr>
          <w:rFonts w:ascii="Arial" w:hAnsi="Arial" w:cs="Arial"/>
          <w:szCs w:val="24"/>
          <w:lang w:val="it-IT"/>
        </w:rPr>
      </w:pPr>
    </w:p>
    <w:p w:rsidR="00A76983" w:rsidRDefault="00A76983" w:rsidP="00A76983">
      <w:pPr>
        <w:pStyle w:val="Intestazione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lang w:val="it-IT"/>
        </w:rPr>
      </w:pPr>
    </w:p>
    <w:p w:rsidR="00A76983" w:rsidRPr="0087019D" w:rsidRDefault="00A76983" w:rsidP="00A76983">
      <w:pPr>
        <w:rPr>
          <w:rFonts w:ascii="Arial" w:hAnsi="Arial" w:cs="Arial"/>
          <w:b/>
          <w:szCs w:val="24"/>
          <w:lang w:val="it-IT"/>
        </w:rPr>
      </w:pPr>
      <w:r w:rsidRPr="0087019D">
        <w:rPr>
          <w:rFonts w:ascii="Arial" w:hAnsi="Arial" w:cs="Arial"/>
          <w:b/>
          <w:szCs w:val="24"/>
          <w:lang w:val="it-IT"/>
        </w:rPr>
        <w:t>SGS ITALIA S.p.A.</w:t>
      </w:r>
    </w:p>
    <w:p w:rsidR="00A76983" w:rsidRPr="00A76983" w:rsidRDefault="00A76983" w:rsidP="00A76983">
      <w:pPr>
        <w:rPr>
          <w:rFonts w:ascii="Arial" w:hAnsi="Arial" w:cs="Arial"/>
          <w:szCs w:val="24"/>
          <w:lang w:val="it-IT"/>
        </w:rPr>
      </w:pPr>
    </w:p>
    <w:p w:rsidR="00A76983" w:rsidRPr="00A76983" w:rsidRDefault="00A76983" w:rsidP="00F927D2">
      <w:pPr>
        <w:rPr>
          <w:rFonts w:ascii="Arial" w:hAnsi="Arial" w:cs="Arial"/>
          <w:szCs w:val="24"/>
        </w:rPr>
      </w:pPr>
      <w:r w:rsidRPr="00A76983">
        <w:rPr>
          <w:rFonts w:ascii="Arial" w:hAnsi="Arial" w:cs="Arial"/>
          <w:szCs w:val="24"/>
        </w:rPr>
        <w:t>Paola Santarelli</w:t>
      </w:r>
      <w:r w:rsidRPr="00A76983">
        <w:rPr>
          <w:rFonts w:ascii="Arial" w:hAnsi="Arial" w:cs="Arial"/>
          <w:szCs w:val="24"/>
        </w:rPr>
        <w:tab/>
      </w:r>
      <w:r w:rsidRPr="00A76983">
        <w:rPr>
          <w:rFonts w:ascii="Arial" w:hAnsi="Arial" w:cs="Arial"/>
          <w:szCs w:val="24"/>
        </w:rPr>
        <w:tab/>
      </w:r>
      <w:r w:rsidRPr="00A76983">
        <w:rPr>
          <w:rFonts w:ascii="Arial" w:hAnsi="Arial" w:cs="Arial"/>
          <w:szCs w:val="24"/>
        </w:rPr>
        <w:tab/>
      </w:r>
      <w:r w:rsidRPr="00A76983">
        <w:rPr>
          <w:rFonts w:ascii="Arial" w:hAnsi="Arial" w:cs="Arial"/>
          <w:szCs w:val="24"/>
        </w:rPr>
        <w:tab/>
      </w:r>
      <w:r w:rsidRPr="00A76983">
        <w:rPr>
          <w:rFonts w:ascii="Arial" w:hAnsi="Arial" w:cs="Arial"/>
          <w:szCs w:val="24"/>
        </w:rPr>
        <w:tab/>
      </w:r>
      <w:r w:rsidR="00A14ACD">
        <w:rPr>
          <w:rFonts w:ascii="Arial" w:hAnsi="Arial" w:cs="Arial"/>
          <w:szCs w:val="24"/>
        </w:rPr>
        <w:t>Laura Verlicchi</w:t>
      </w:r>
    </w:p>
    <w:p w:rsidR="00A76983" w:rsidRPr="00A76983" w:rsidRDefault="00A76983" w:rsidP="00F927D2">
      <w:pPr>
        <w:tabs>
          <w:tab w:val="left" w:pos="4962"/>
        </w:tabs>
        <w:rPr>
          <w:rFonts w:ascii="Arial" w:hAnsi="Arial" w:cs="Arial"/>
          <w:szCs w:val="24"/>
        </w:rPr>
      </w:pPr>
      <w:r w:rsidRPr="00A76983">
        <w:rPr>
          <w:rFonts w:ascii="Arial" w:hAnsi="Arial" w:cs="Arial"/>
          <w:szCs w:val="24"/>
        </w:rPr>
        <w:t>Consumer Testing Services</w:t>
      </w:r>
      <w:r w:rsidRPr="00A76983">
        <w:rPr>
          <w:rFonts w:ascii="Arial" w:hAnsi="Arial" w:cs="Arial"/>
          <w:szCs w:val="24"/>
        </w:rPr>
        <w:tab/>
      </w:r>
      <w:r w:rsidR="0099752F">
        <w:rPr>
          <w:rFonts w:ascii="Arial" w:hAnsi="Arial" w:cs="Arial"/>
          <w:szCs w:val="24"/>
        </w:rPr>
        <w:tab/>
      </w:r>
      <w:r w:rsidRPr="00A76983">
        <w:rPr>
          <w:rFonts w:ascii="Arial" w:hAnsi="Arial" w:cs="Arial"/>
          <w:szCs w:val="24"/>
        </w:rPr>
        <w:t>Consumer Testing Services</w:t>
      </w:r>
      <w:r w:rsidRPr="00A76983">
        <w:rPr>
          <w:rFonts w:ascii="Arial" w:hAnsi="Arial" w:cs="Arial"/>
          <w:szCs w:val="24"/>
        </w:rPr>
        <w:tab/>
      </w:r>
    </w:p>
    <w:p w:rsidR="00A76983" w:rsidRPr="00A76983" w:rsidRDefault="00A76983" w:rsidP="00F927D2">
      <w:pPr>
        <w:rPr>
          <w:rFonts w:ascii="Arial" w:hAnsi="Arial" w:cs="Arial"/>
          <w:szCs w:val="24"/>
        </w:rPr>
      </w:pPr>
      <w:r w:rsidRPr="00A76983">
        <w:rPr>
          <w:rFonts w:ascii="Arial" w:hAnsi="Arial" w:cs="Arial"/>
          <w:szCs w:val="24"/>
        </w:rPr>
        <w:t>Systems &amp; Services Certification</w:t>
      </w:r>
      <w:r w:rsidRPr="00A76983">
        <w:rPr>
          <w:rFonts w:ascii="Arial" w:hAnsi="Arial" w:cs="Arial"/>
          <w:szCs w:val="24"/>
        </w:rPr>
        <w:tab/>
      </w:r>
      <w:r w:rsidRPr="00A76983">
        <w:rPr>
          <w:rFonts w:ascii="Arial" w:hAnsi="Arial" w:cs="Arial"/>
          <w:szCs w:val="24"/>
        </w:rPr>
        <w:tab/>
      </w:r>
      <w:r w:rsidRPr="00A76983">
        <w:rPr>
          <w:rFonts w:ascii="Arial" w:hAnsi="Arial" w:cs="Arial"/>
          <w:szCs w:val="24"/>
        </w:rPr>
        <w:tab/>
        <w:t>Systems &amp; Services Certification</w:t>
      </w:r>
    </w:p>
    <w:p w:rsidR="00A76983" w:rsidRPr="00A76983" w:rsidRDefault="00386B7B" w:rsidP="00F927D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it-IT" w:eastAsia="it-IT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3940175</wp:posOffset>
            </wp:positionH>
            <wp:positionV relativeFrom="page">
              <wp:posOffset>6931660</wp:posOffset>
            </wp:positionV>
            <wp:extent cx="2122805" cy="629285"/>
            <wp:effectExtent l="19050" t="0" r="0" b="0"/>
            <wp:wrapNone/>
            <wp:docPr id="8" name="Immagin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983" w:rsidRPr="00A76983">
        <w:rPr>
          <w:rFonts w:ascii="Arial" w:hAnsi="Arial" w:cs="Arial"/>
          <w:szCs w:val="24"/>
        </w:rPr>
        <w:t xml:space="preserve">Business Manager                            </w:t>
      </w:r>
      <w:r w:rsidR="0099752F">
        <w:rPr>
          <w:rFonts w:ascii="Arial" w:hAnsi="Arial" w:cs="Arial"/>
          <w:szCs w:val="24"/>
        </w:rPr>
        <w:t xml:space="preserve">                 </w:t>
      </w:r>
      <w:r w:rsidR="00A76983" w:rsidRPr="00A76983">
        <w:rPr>
          <w:rFonts w:ascii="Arial" w:hAnsi="Arial" w:cs="Arial"/>
          <w:szCs w:val="24"/>
        </w:rPr>
        <w:t xml:space="preserve"> Project Leader </w:t>
      </w:r>
    </w:p>
    <w:p w:rsidR="00432070" w:rsidRDefault="00386B7B" w:rsidP="00F927D2">
      <w:pPr>
        <w:jc w:val="both"/>
        <w:rPr>
          <w:rFonts w:ascii="Arial" w:hAnsi="Arial" w:cs="Arial"/>
          <w:sz w:val="20"/>
          <w:u w:val="single"/>
          <w:lang w:val="it-IT"/>
        </w:rPr>
      </w:pPr>
      <w:ins w:id="0" w:author="marina_piloni" w:date="2013-03-11T13:05:00Z">
        <w:r>
          <w:rPr>
            <w:rFonts w:ascii="Arial" w:hAnsi="Arial" w:cs="Arial"/>
            <w:noProof/>
            <w:szCs w:val="24"/>
            <w:lang w:val="it-IT" w:eastAsia="it-IT"/>
          </w:rPr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-253365</wp:posOffset>
              </wp:positionH>
              <wp:positionV relativeFrom="margin">
                <wp:posOffset>6090285</wp:posOffset>
              </wp:positionV>
              <wp:extent cx="2371725" cy="485775"/>
              <wp:effectExtent l="19050" t="0" r="9525" b="0"/>
              <wp:wrapTight wrapText="bothSides">
                <wp:wrapPolygon edited="0">
                  <wp:start x="-173" y="0"/>
                  <wp:lineTo x="-173" y="21176"/>
                  <wp:lineTo x="21687" y="21176"/>
                  <wp:lineTo x="21687" y="0"/>
                  <wp:lineTo x="-173" y="0"/>
                </wp:wrapPolygon>
              </wp:wrapTight>
              <wp:docPr id="5" name="Immagine 2" descr="Immag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2" descr="Immagine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7172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ins>
    </w:p>
    <w:sectPr w:rsidR="00432070" w:rsidSect="00A74E08">
      <w:headerReference w:type="default" r:id="rId10"/>
      <w:headerReference w:type="first" r:id="rId11"/>
      <w:footerReference w:type="first" r:id="rId12"/>
      <w:pgSz w:w="11909" w:h="16834"/>
      <w:pgMar w:top="1440" w:right="1440" w:bottom="1440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AA" w:rsidRDefault="005B49AA">
      <w:r>
        <w:separator/>
      </w:r>
    </w:p>
  </w:endnote>
  <w:endnote w:type="continuationSeparator" w:id="0">
    <w:p w:rsidR="005B49AA" w:rsidRDefault="005B4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A" w:rsidRPr="003526C6" w:rsidRDefault="00223F2A">
    <w:pPr>
      <w:pStyle w:val="Pidipagina"/>
      <w:rPr>
        <w:rFonts w:ascii="Arial" w:hAnsi="Arial" w:cs="Arial"/>
        <w:sz w:val="16"/>
        <w:szCs w:val="16"/>
      </w:rPr>
    </w:pPr>
    <w:r w:rsidRPr="003526C6">
      <w:rPr>
        <w:rFonts w:ascii="Arial" w:hAnsi="Arial" w:cs="Arial"/>
        <w:sz w:val="16"/>
        <w:szCs w:val="16"/>
      </w:rPr>
      <w:t>GP50</w:t>
    </w:r>
    <w:r w:rsidR="00A76983">
      <w:rPr>
        <w:rFonts w:ascii="Arial" w:hAnsi="Arial" w:cs="Arial"/>
        <w:sz w:val="16"/>
        <w:szCs w:val="16"/>
      </w:rPr>
      <w:t>24 Issue 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AA" w:rsidRDefault="005B49AA">
      <w:r>
        <w:separator/>
      </w:r>
    </w:p>
  </w:footnote>
  <w:footnote w:type="continuationSeparator" w:id="0">
    <w:p w:rsidR="005B49AA" w:rsidRDefault="005B4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A" w:rsidRDefault="00223F2A">
    <w:pPr>
      <w:pStyle w:val="Intestazione"/>
    </w:pPr>
    <w:r>
      <w:rPr>
        <w:lang w:val="it-IT" w:eastAsia="it-IT"/>
      </w:rPr>
      <w:pict>
        <v:roundrect id="_x0000_s2050" style="position:absolute;margin-left:-49.8pt;margin-top:9.9pt;width:538.6pt;height:742.7pt;z-index:251658240" arcsize="1869f" strokecolor="#595b5a" strokeweight="9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A" w:rsidRDefault="00223F2A">
    <w:pPr>
      <w:pStyle w:val="Intestazione"/>
    </w:pPr>
    <w:r>
      <w:rPr>
        <w:lang w:val="it-IT" w:eastAsia="it-IT"/>
      </w:rPr>
      <w:pict>
        <v:roundrect id="_x0000_s2049" style="position:absolute;margin-left:-49.55pt;margin-top:9.05pt;width:538.6pt;height:742.7pt;z-index:251657216" arcsize="1869f" strokecolor="#595b5a" strokeweight="9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84CC9"/>
    <w:multiLevelType w:val="hybridMultilevel"/>
    <w:tmpl w:val="B02044C2"/>
    <w:lvl w:ilvl="0" w:tplc="045204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807275,#595b5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75B4"/>
    <w:rsid w:val="000000D5"/>
    <w:rsid w:val="00066695"/>
    <w:rsid w:val="000800BE"/>
    <w:rsid w:val="000841E0"/>
    <w:rsid w:val="000A29B4"/>
    <w:rsid w:val="000A35AF"/>
    <w:rsid w:val="000B7546"/>
    <w:rsid w:val="000F2AAE"/>
    <w:rsid w:val="001556FB"/>
    <w:rsid w:val="001608FA"/>
    <w:rsid w:val="00171D00"/>
    <w:rsid w:val="001A1FEF"/>
    <w:rsid w:val="00215B37"/>
    <w:rsid w:val="0021779C"/>
    <w:rsid w:val="00223F2A"/>
    <w:rsid w:val="0026673A"/>
    <w:rsid w:val="002A3E32"/>
    <w:rsid w:val="002B5FD1"/>
    <w:rsid w:val="003526C6"/>
    <w:rsid w:val="00386B7B"/>
    <w:rsid w:val="00390FBF"/>
    <w:rsid w:val="00432070"/>
    <w:rsid w:val="004505E3"/>
    <w:rsid w:val="004769A7"/>
    <w:rsid w:val="004C5998"/>
    <w:rsid w:val="004C5BC4"/>
    <w:rsid w:val="0052746B"/>
    <w:rsid w:val="005433CE"/>
    <w:rsid w:val="005B49AA"/>
    <w:rsid w:val="0062434F"/>
    <w:rsid w:val="00650E5F"/>
    <w:rsid w:val="006527A6"/>
    <w:rsid w:val="0066249A"/>
    <w:rsid w:val="00675A14"/>
    <w:rsid w:val="006D15F3"/>
    <w:rsid w:val="00702033"/>
    <w:rsid w:val="00746CE9"/>
    <w:rsid w:val="007B087B"/>
    <w:rsid w:val="007F7465"/>
    <w:rsid w:val="0080074E"/>
    <w:rsid w:val="0080745F"/>
    <w:rsid w:val="00850560"/>
    <w:rsid w:val="00862902"/>
    <w:rsid w:val="0087019D"/>
    <w:rsid w:val="008805B3"/>
    <w:rsid w:val="00881AA9"/>
    <w:rsid w:val="008B19B2"/>
    <w:rsid w:val="008B6D4D"/>
    <w:rsid w:val="00951DB0"/>
    <w:rsid w:val="00992E57"/>
    <w:rsid w:val="0099752F"/>
    <w:rsid w:val="009C3F8A"/>
    <w:rsid w:val="00A14ACD"/>
    <w:rsid w:val="00A24472"/>
    <w:rsid w:val="00A3262E"/>
    <w:rsid w:val="00A74E08"/>
    <w:rsid w:val="00A76983"/>
    <w:rsid w:val="00A8097D"/>
    <w:rsid w:val="00AC58C2"/>
    <w:rsid w:val="00AC5E7A"/>
    <w:rsid w:val="00AF5B8D"/>
    <w:rsid w:val="00B01444"/>
    <w:rsid w:val="00B225BF"/>
    <w:rsid w:val="00BF67D7"/>
    <w:rsid w:val="00C21A95"/>
    <w:rsid w:val="00C242CC"/>
    <w:rsid w:val="00C62BBC"/>
    <w:rsid w:val="00CE4441"/>
    <w:rsid w:val="00D23054"/>
    <w:rsid w:val="00D355CB"/>
    <w:rsid w:val="00DC2EF6"/>
    <w:rsid w:val="00E04241"/>
    <w:rsid w:val="00E36136"/>
    <w:rsid w:val="00E47F7E"/>
    <w:rsid w:val="00E55065"/>
    <w:rsid w:val="00E8246A"/>
    <w:rsid w:val="00EC6227"/>
    <w:rsid w:val="00F02D97"/>
    <w:rsid w:val="00F9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807275,#595b5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lang w:val="en-GB" w:eastAsia="en-US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uiPriority w:val="99"/>
    <w:rsid w:val="00834C5B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semiHidden/>
    <w:rsid w:val="00834C5B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A74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76983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Woodscannon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C. Maginnis</dc:creator>
  <cp:keywords/>
  <cp:lastModifiedBy> </cp:lastModifiedBy>
  <cp:revision>2</cp:revision>
  <cp:lastPrinted>2009-07-10T14:23:00Z</cp:lastPrinted>
  <dcterms:created xsi:type="dcterms:W3CDTF">2014-08-21T08:43:00Z</dcterms:created>
  <dcterms:modified xsi:type="dcterms:W3CDTF">2014-08-21T08:43:00Z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2. SYSTEMS CERTIFICATION</vt:lpwstr>
  </property>
  <property fmtid="{D5CDD505-2E9C-101B-9397-08002B2CF9AE}" pid="3" name="Issue n°">
    <vt:lpwstr>1</vt:lpwstr>
  </property>
  <property fmtid="{D5CDD505-2E9C-101B-9397-08002B2CF9AE}" pid="4" name="Product">
    <vt:lpwstr>SRA Documents</vt:lpwstr>
  </property>
  <property fmtid="{D5CDD505-2E9C-101B-9397-08002B2CF9AE}" pid="5" name="Subcategory">
    <vt:lpwstr>2.7 PRODUCTS ASSOCIATED DOCUMENTS</vt:lpwstr>
  </property>
  <property fmtid="{D5CDD505-2E9C-101B-9397-08002B2CF9AE}" pid="6" name="Comments0">
    <vt:lpwstr/>
  </property>
  <property fmtid="{D5CDD505-2E9C-101B-9397-08002B2CF9AE}" pid="7" name="ContentType">
    <vt:lpwstr>Document</vt:lpwstr>
  </property>
  <property fmtid="{D5CDD505-2E9C-101B-9397-08002B2CF9AE}" pid="8" name="Issue Date">
    <vt:lpwstr>2007-08-23T00:00:00Z</vt:lpwstr>
  </property>
</Properties>
</file>